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5F0E" w14:textId="1279831E" w:rsidR="0044353D" w:rsidRDefault="0044353D" w:rsidP="0044353D">
      <w:pPr>
        <w:spacing w:after="0"/>
        <w:jc w:val="center"/>
        <w:rPr>
          <w:ins w:id="0" w:author="José PUIG" w:date="2017-12-15T17:55:00Z"/>
          <w:rFonts w:ascii="Arial" w:hAnsi="Arial" w:cs="Arial"/>
          <w:b/>
        </w:rPr>
      </w:pPr>
      <w:r>
        <w:rPr>
          <w:rFonts w:ascii="Arial" w:hAnsi="Arial" w:cs="Arial"/>
          <w:b/>
        </w:rPr>
        <w:t>RESPONSABLE PÔLE RESSOURCES</w:t>
      </w:r>
    </w:p>
    <w:p w14:paraId="6FF6759F" w14:textId="77777777" w:rsidR="0044353D" w:rsidRPr="00242962" w:rsidRDefault="0044353D" w:rsidP="0044353D">
      <w:pPr>
        <w:spacing w:after="0"/>
        <w:jc w:val="both"/>
        <w:rPr>
          <w:rFonts w:ascii="Arial" w:hAnsi="Arial" w:cs="Arial"/>
          <w:b/>
        </w:rPr>
      </w:pPr>
    </w:p>
    <w:p w14:paraId="5D0B5749" w14:textId="77777777" w:rsidR="0044353D" w:rsidRDefault="0044353D" w:rsidP="0044353D">
      <w:pPr>
        <w:spacing w:after="0"/>
        <w:jc w:val="both"/>
        <w:rPr>
          <w:rFonts w:ascii="Arial" w:hAnsi="Arial" w:cs="Arial"/>
        </w:rPr>
      </w:pPr>
    </w:p>
    <w:p w14:paraId="1720758C" w14:textId="77777777" w:rsidR="0044353D" w:rsidRDefault="0044353D" w:rsidP="0044353D">
      <w:pPr>
        <w:spacing w:after="0"/>
        <w:jc w:val="both"/>
        <w:rPr>
          <w:rFonts w:ascii="Arial" w:hAnsi="Arial" w:cs="Arial"/>
        </w:rPr>
      </w:pPr>
      <w:r w:rsidRPr="001B1060">
        <w:rPr>
          <w:rFonts w:ascii="Arial" w:hAnsi="Arial" w:cs="Arial"/>
        </w:rPr>
        <w:t>L’INS HEA est un établissement public d’enseignement supérieur et de recherche créé par la Loi 2005-102 pour l’égalité des chances, la participation et la citoyenneté des personnes handicapées. L’institut est associé à la Communauté d’universités et d’établissement Université Paris Lumières (UPL) et membre de l’</w:t>
      </w:r>
      <w:proofErr w:type="spellStart"/>
      <w:r w:rsidRPr="001B1060">
        <w:rPr>
          <w:rFonts w:ascii="Arial" w:hAnsi="Arial" w:cs="Arial"/>
        </w:rPr>
        <w:t>Éspé</w:t>
      </w:r>
      <w:proofErr w:type="spellEnd"/>
      <w:r w:rsidRPr="001B1060">
        <w:rPr>
          <w:rFonts w:ascii="Arial" w:hAnsi="Arial" w:cs="Arial"/>
        </w:rPr>
        <w:t xml:space="preserve"> de l’académie de Versailles et de l’Université numérique Paris Île de France (UNPIDF).</w:t>
      </w:r>
    </w:p>
    <w:p w14:paraId="534A3029" w14:textId="77777777" w:rsidR="0044353D" w:rsidRPr="001B1060" w:rsidRDefault="0044353D" w:rsidP="0044353D">
      <w:pPr>
        <w:spacing w:after="0"/>
        <w:jc w:val="both"/>
        <w:rPr>
          <w:rFonts w:ascii="Arial" w:hAnsi="Arial" w:cs="Arial"/>
        </w:rPr>
      </w:pPr>
    </w:p>
    <w:p w14:paraId="6026667D" w14:textId="77777777" w:rsidR="0044353D" w:rsidRDefault="0044353D" w:rsidP="0044353D">
      <w:pPr>
        <w:spacing w:after="0"/>
        <w:jc w:val="both"/>
        <w:rPr>
          <w:rFonts w:ascii="Arial" w:hAnsi="Arial" w:cs="Arial"/>
        </w:rPr>
      </w:pPr>
      <w:r w:rsidRPr="001B1060">
        <w:rPr>
          <w:rFonts w:ascii="Arial" w:hAnsi="Arial" w:cs="Arial"/>
        </w:rPr>
        <w:t xml:space="preserve">Son activité s’organise en trois pôles : </w:t>
      </w:r>
    </w:p>
    <w:p w14:paraId="3C36C232" w14:textId="77777777" w:rsidR="0044353D" w:rsidRPr="001B1060" w:rsidRDefault="0044353D" w:rsidP="0044353D">
      <w:pPr>
        <w:spacing w:after="0"/>
        <w:jc w:val="both"/>
        <w:rPr>
          <w:rFonts w:ascii="Arial" w:hAnsi="Arial" w:cs="Arial"/>
        </w:rPr>
      </w:pPr>
    </w:p>
    <w:p w14:paraId="1BC4CA83" w14:textId="77777777" w:rsidR="0044353D" w:rsidRPr="001B1060" w:rsidRDefault="0044353D" w:rsidP="0044353D">
      <w:pPr>
        <w:pStyle w:val="Paragraphedeliste"/>
        <w:numPr>
          <w:ilvl w:val="0"/>
          <w:numId w:val="5"/>
        </w:numPr>
        <w:spacing w:after="0"/>
        <w:jc w:val="both"/>
        <w:rPr>
          <w:rFonts w:ascii="Arial" w:hAnsi="Arial" w:cs="Arial"/>
        </w:rPr>
      </w:pPr>
      <w:r w:rsidRPr="001B1060">
        <w:rPr>
          <w:rFonts w:ascii="Arial" w:hAnsi="Arial" w:cs="Arial"/>
        </w:rPr>
        <w:t>Le pôle formation : placé sous la responsabilité de la directrice des études, le pôle formation organise l’offre de formation de l’institut dans ses divers aspects (formations universitaires, formations statutaires des personnels de l’enseignement scolaire, formation continue) ;</w:t>
      </w:r>
    </w:p>
    <w:p w14:paraId="6799CEF7" w14:textId="77777777" w:rsidR="0044353D" w:rsidRPr="001B1060" w:rsidRDefault="0044353D" w:rsidP="0044353D">
      <w:pPr>
        <w:pStyle w:val="Paragraphedeliste"/>
        <w:numPr>
          <w:ilvl w:val="0"/>
          <w:numId w:val="5"/>
        </w:numPr>
        <w:spacing w:after="0"/>
        <w:jc w:val="both"/>
        <w:rPr>
          <w:rFonts w:ascii="Arial" w:hAnsi="Arial" w:cs="Arial"/>
        </w:rPr>
      </w:pPr>
      <w:r w:rsidRPr="001B1060">
        <w:rPr>
          <w:rFonts w:ascii="Arial" w:hAnsi="Arial" w:cs="Arial"/>
        </w:rPr>
        <w:t xml:space="preserve">Le pôle recherche : constitué du </w:t>
      </w:r>
      <w:proofErr w:type="spellStart"/>
      <w:r w:rsidRPr="001B1060">
        <w:rPr>
          <w:rFonts w:ascii="Arial" w:hAnsi="Arial" w:cs="Arial"/>
        </w:rPr>
        <w:t>Grhapes</w:t>
      </w:r>
      <w:proofErr w:type="spellEnd"/>
      <w:r w:rsidRPr="001B1060">
        <w:rPr>
          <w:rFonts w:ascii="Arial" w:hAnsi="Arial" w:cs="Arial"/>
        </w:rPr>
        <w:t xml:space="preserve"> (Groupe de recherche sur le handicap, l’accessibilité pédagogique et les enseignements adaptés), équipe d’accueil labellisée il est placé sous la direction d’une professeure d’université. Il met en œuvre un projet scientifique pluridisciplinaire et conduit divers projets dans le champ de compétences de l’institut.</w:t>
      </w:r>
    </w:p>
    <w:p w14:paraId="12A5CF99" w14:textId="77777777" w:rsidR="0044353D" w:rsidRDefault="0044353D" w:rsidP="0044353D">
      <w:pPr>
        <w:pStyle w:val="Paragraphedeliste"/>
        <w:numPr>
          <w:ilvl w:val="0"/>
          <w:numId w:val="5"/>
        </w:numPr>
        <w:spacing w:after="0"/>
        <w:jc w:val="both"/>
        <w:rPr>
          <w:rFonts w:ascii="Arial" w:hAnsi="Arial" w:cs="Arial"/>
        </w:rPr>
      </w:pPr>
      <w:r w:rsidRPr="00DF70CF">
        <w:rPr>
          <w:rFonts w:ascii="Arial" w:hAnsi="Arial" w:cs="Arial"/>
          <w:b/>
        </w:rPr>
        <w:t>Le pôle ressources :</w:t>
      </w:r>
      <w:r w:rsidRPr="001B1060">
        <w:rPr>
          <w:rFonts w:ascii="Arial" w:hAnsi="Arial" w:cs="Arial"/>
        </w:rPr>
        <w:t xml:space="preserve"> il rassemble différentes unités toutes destinées, dans le cadre des missions de service public de l’institut, à concevoir, élaborer, diffuser valoriser et rendre accessible à tous les publics un large ensemble de ressources scientifiques, pédagogiques et documentaires, sur les questions relatives à l’éducation inclusive, l’accessibilité et les besoins éducatifs particuliers. C’est le responsable de ce pôle qui fait l’objet du présent recrutement.</w:t>
      </w:r>
    </w:p>
    <w:p w14:paraId="7E19C957" w14:textId="77777777" w:rsidR="0044353D" w:rsidRPr="001B1060" w:rsidRDefault="0044353D" w:rsidP="0044353D">
      <w:pPr>
        <w:pStyle w:val="Paragraphedeliste"/>
        <w:spacing w:after="0"/>
        <w:jc w:val="both"/>
        <w:rPr>
          <w:rFonts w:ascii="Arial" w:hAnsi="Arial" w:cs="Arial"/>
        </w:rPr>
      </w:pPr>
    </w:p>
    <w:p w14:paraId="3E4E079D" w14:textId="77777777" w:rsidR="0044353D" w:rsidRPr="00DF70CF" w:rsidRDefault="0044353D" w:rsidP="0044353D">
      <w:pPr>
        <w:spacing w:after="0"/>
        <w:jc w:val="both"/>
        <w:rPr>
          <w:rFonts w:ascii="Arial" w:hAnsi="Arial" w:cs="Arial"/>
          <w:b/>
        </w:rPr>
      </w:pPr>
      <w:r w:rsidRPr="00DF70CF">
        <w:rPr>
          <w:rFonts w:ascii="Arial" w:hAnsi="Arial" w:cs="Arial"/>
          <w:b/>
        </w:rPr>
        <w:t>Missions principales :</w:t>
      </w:r>
    </w:p>
    <w:p w14:paraId="5286F95C" w14:textId="77777777" w:rsidR="0044353D" w:rsidRPr="001B1060" w:rsidRDefault="0044353D" w:rsidP="0044353D">
      <w:pPr>
        <w:pStyle w:val="Paragraphedeliste"/>
        <w:numPr>
          <w:ilvl w:val="0"/>
          <w:numId w:val="4"/>
        </w:numPr>
        <w:spacing w:after="0"/>
        <w:jc w:val="both"/>
        <w:rPr>
          <w:rFonts w:ascii="Arial" w:hAnsi="Arial" w:cs="Arial"/>
        </w:rPr>
      </w:pPr>
      <w:r w:rsidRPr="001B1060">
        <w:rPr>
          <w:rFonts w:ascii="Arial" w:hAnsi="Arial" w:cs="Arial"/>
        </w:rPr>
        <w:t>Contribuer à la définition et à la mise en œuvre des orientations stratégiques de l’établissement, en cohérence avec les autres pôles d’activités et en renfo</w:t>
      </w:r>
      <w:r>
        <w:rPr>
          <w:rFonts w:ascii="Arial" w:hAnsi="Arial" w:cs="Arial"/>
        </w:rPr>
        <w:t>rçant la dimension partenariale.</w:t>
      </w:r>
    </w:p>
    <w:p w14:paraId="1F192AC5" w14:textId="77777777" w:rsidR="0044353D" w:rsidRPr="00D80B0F" w:rsidRDefault="0044353D" w:rsidP="0044353D">
      <w:pPr>
        <w:pStyle w:val="Paragraphedeliste"/>
        <w:numPr>
          <w:ilvl w:val="0"/>
          <w:numId w:val="4"/>
        </w:numPr>
        <w:spacing w:after="0"/>
        <w:jc w:val="both"/>
        <w:rPr>
          <w:rFonts w:ascii="Arial" w:hAnsi="Arial" w:cs="Arial"/>
        </w:rPr>
      </w:pPr>
      <w:r>
        <w:rPr>
          <w:rFonts w:ascii="Arial" w:hAnsi="Arial" w:cs="Arial"/>
        </w:rPr>
        <w:t>Piloter l</w:t>
      </w:r>
      <w:r w:rsidRPr="00D80B0F">
        <w:rPr>
          <w:rFonts w:ascii="Arial" w:hAnsi="Arial" w:cs="Arial"/>
        </w:rPr>
        <w:t>a politique éditoriale et documentaire de l’institut.</w:t>
      </w:r>
    </w:p>
    <w:p w14:paraId="238A9412" w14:textId="77777777" w:rsidR="0044353D" w:rsidRPr="001B1060" w:rsidRDefault="0044353D" w:rsidP="0044353D">
      <w:pPr>
        <w:pStyle w:val="Paragraphedeliste"/>
        <w:numPr>
          <w:ilvl w:val="0"/>
          <w:numId w:val="4"/>
        </w:numPr>
        <w:spacing w:after="0"/>
        <w:jc w:val="both"/>
        <w:rPr>
          <w:rFonts w:ascii="Arial" w:hAnsi="Arial" w:cs="Arial"/>
        </w:rPr>
      </w:pPr>
      <w:r>
        <w:rPr>
          <w:rFonts w:ascii="Arial" w:hAnsi="Arial" w:cs="Arial"/>
        </w:rPr>
        <w:t xml:space="preserve">Conduire </w:t>
      </w:r>
      <w:r w:rsidRPr="001B1060">
        <w:rPr>
          <w:rFonts w:ascii="Arial" w:hAnsi="Arial" w:cs="Arial"/>
        </w:rPr>
        <w:t>la politique d’accessibilité documentaire de l’établissement.</w:t>
      </w:r>
    </w:p>
    <w:p w14:paraId="165F3B7A" w14:textId="77777777" w:rsidR="0044353D" w:rsidRDefault="0044353D" w:rsidP="0044353D">
      <w:pPr>
        <w:pStyle w:val="Paragraphedeliste"/>
        <w:numPr>
          <w:ilvl w:val="0"/>
          <w:numId w:val="4"/>
        </w:numPr>
        <w:spacing w:after="0"/>
        <w:jc w:val="both"/>
        <w:rPr>
          <w:rFonts w:ascii="Arial" w:hAnsi="Arial" w:cs="Arial"/>
        </w:rPr>
      </w:pPr>
      <w:r w:rsidRPr="001B1060">
        <w:rPr>
          <w:rFonts w:ascii="Arial" w:hAnsi="Arial" w:cs="Arial"/>
        </w:rPr>
        <w:t>Organiser le fonctionnement du pôle ressources dans la diversité de ses composantes : centre de documentation, unité de production multimédia, service de production de documents pour les personnes déficientes visuelles, observatoire des ressources numériques adaptées, publications et librairie, etc.</w:t>
      </w:r>
      <w:r>
        <w:rPr>
          <w:rFonts w:ascii="Arial" w:hAnsi="Arial" w:cs="Arial"/>
        </w:rPr>
        <w:t xml:space="preserve"> et proposer les aménagements ou réorganisations qui paraitraient nécessaires.</w:t>
      </w:r>
    </w:p>
    <w:p w14:paraId="5E796EFE" w14:textId="77777777" w:rsidR="0044353D" w:rsidRDefault="0044353D" w:rsidP="0044353D">
      <w:pPr>
        <w:pStyle w:val="Paragraphedeliste"/>
        <w:numPr>
          <w:ilvl w:val="0"/>
          <w:numId w:val="4"/>
        </w:numPr>
        <w:spacing w:after="0"/>
        <w:jc w:val="both"/>
        <w:rPr>
          <w:rFonts w:ascii="Arial" w:hAnsi="Arial" w:cs="Arial"/>
        </w:rPr>
      </w:pPr>
      <w:r>
        <w:rPr>
          <w:rFonts w:ascii="Arial" w:hAnsi="Arial" w:cs="Arial"/>
        </w:rPr>
        <w:t>Développer la stratégie numérique de l’établissement.</w:t>
      </w:r>
    </w:p>
    <w:p w14:paraId="73A3DE89" w14:textId="77777777" w:rsidR="0044353D" w:rsidRPr="001B1060" w:rsidRDefault="0044353D" w:rsidP="0044353D">
      <w:pPr>
        <w:pStyle w:val="Paragraphedeliste"/>
        <w:spacing w:after="0"/>
        <w:jc w:val="both"/>
        <w:rPr>
          <w:rFonts w:ascii="Arial" w:hAnsi="Arial" w:cs="Arial"/>
        </w:rPr>
      </w:pPr>
    </w:p>
    <w:p w14:paraId="709D2CEC" w14:textId="77777777" w:rsidR="0044353D" w:rsidRPr="00DF70CF" w:rsidRDefault="0044353D" w:rsidP="0044353D">
      <w:pPr>
        <w:spacing w:after="0"/>
        <w:jc w:val="both"/>
        <w:rPr>
          <w:rFonts w:ascii="Arial" w:hAnsi="Arial" w:cs="Arial"/>
          <w:b/>
        </w:rPr>
      </w:pPr>
      <w:r w:rsidRPr="00DF70CF">
        <w:rPr>
          <w:rFonts w:ascii="Arial" w:hAnsi="Arial" w:cs="Arial"/>
          <w:b/>
        </w:rPr>
        <w:t>Missions associées :</w:t>
      </w:r>
    </w:p>
    <w:p w14:paraId="58D13D03" w14:textId="77777777" w:rsidR="0044353D" w:rsidRPr="001B1060" w:rsidRDefault="0044353D" w:rsidP="0044353D">
      <w:pPr>
        <w:pStyle w:val="Paragraphedeliste"/>
        <w:numPr>
          <w:ilvl w:val="0"/>
          <w:numId w:val="6"/>
        </w:numPr>
        <w:spacing w:after="0"/>
        <w:jc w:val="both"/>
        <w:rPr>
          <w:rFonts w:ascii="Arial" w:hAnsi="Arial" w:cs="Arial"/>
        </w:rPr>
      </w:pPr>
      <w:r w:rsidRPr="001B1060">
        <w:rPr>
          <w:rFonts w:ascii="Arial" w:hAnsi="Arial" w:cs="Arial"/>
        </w:rPr>
        <w:t xml:space="preserve">Animer une équipe de </w:t>
      </w:r>
      <w:r w:rsidRPr="00D80B0F">
        <w:rPr>
          <w:rFonts w:ascii="Arial" w:hAnsi="Arial" w:cs="Arial"/>
        </w:rPr>
        <w:t>20</w:t>
      </w:r>
      <w:r w:rsidRPr="001B1060">
        <w:rPr>
          <w:rFonts w:ascii="Arial" w:hAnsi="Arial" w:cs="Arial"/>
        </w:rPr>
        <w:t xml:space="preserve"> personnes environ.</w:t>
      </w:r>
    </w:p>
    <w:p w14:paraId="6E1E8FDA" w14:textId="77777777" w:rsidR="0044353D" w:rsidRPr="001B1060" w:rsidRDefault="0044353D" w:rsidP="0044353D">
      <w:pPr>
        <w:pStyle w:val="Paragraphedeliste"/>
        <w:numPr>
          <w:ilvl w:val="0"/>
          <w:numId w:val="6"/>
        </w:numPr>
        <w:spacing w:after="0"/>
        <w:jc w:val="both"/>
        <w:rPr>
          <w:rFonts w:ascii="Arial" w:hAnsi="Arial" w:cs="Arial"/>
        </w:rPr>
      </w:pPr>
      <w:r w:rsidRPr="001B1060">
        <w:rPr>
          <w:rFonts w:ascii="Arial" w:hAnsi="Arial" w:cs="Arial"/>
        </w:rPr>
        <w:t xml:space="preserve">Piloter, sous l’autorité du directeur général des services, l’activité du pôle ressources en lien avec les services d’appui de l’établissement et en particulier : le centre de ressources informatiques, le service communication, le service relations internationales et partenariat, </w:t>
      </w:r>
      <w:r>
        <w:rPr>
          <w:rFonts w:ascii="Arial" w:hAnsi="Arial" w:cs="Arial"/>
        </w:rPr>
        <w:t>la division</w:t>
      </w:r>
      <w:r w:rsidRPr="001B1060">
        <w:rPr>
          <w:rFonts w:ascii="Arial" w:hAnsi="Arial" w:cs="Arial"/>
        </w:rPr>
        <w:t xml:space="preserve"> logistique et financi</w:t>
      </w:r>
      <w:r>
        <w:rPr>
          <w:rFonts w:ascii="Arial" w:hAnsi="Arial" w:cs="Arial"/>
        </w:rPr>
        <w:t>è</w:t>
      </w:r>
      <w:r w:rsidRPr="001B1060">
        <w:rPr>
          <w:rFonts w:ascii="Arial" w:hAnsi="Arial" w:cs="Arial"/>
        </w:rPr>
        <w:t>r</w:t>
      </w:r>
      <w:r>
        <w:rPr>
          <w:rFonts w:ascii="Arial" w:hAnsi="Arial" w:cs="Arial"/>
        </w:rPr>
        <w:t>e</w:t>
      </w:r>
      <w:r w:rsidRPr="001B1060">
        <w:rPr>
          <w:rFonts w:ascii="Arial" w:hAnsi="Arial" w:cs="Arial"/>
        </w:rPr>
        <w:t>.</w:t>
      </w:r>
    </w:p>
    <w:p w14:paraId="25819063" w14:textId="77777777" w:rsidR="0044353D" w:rsidRPr="001B1060" w:rsidRDefault="0044353D" w:rsidP="0044353D">
      <w:pPr>
        <w:pStyle w:val="Paragraphedeliste"/>
        <w:numPr>
          <w:ilvl w:val="0"/>
          <w:numId w:val="6"/>
        </w:numPr>
        <w:spacing w:after="0"/>
        <w:jc w:val="both"/>
        <w:rPr>
          <w:rFonts w:ascii="Arial" w:hAnsi="Arial" w:cs="Arial"/>
        </w:rPr>
      </w:pPr>
      <w:r>
        <w:rPr>
          <w:rFonts w:ascii="Arial" w:hAnsi="Arial" w:cs="Arial"/>
        </w:rPr>
        <w:lastRenderedPageBreak/>
        <w:t>Préparer</w:t>
      </w:r>
      <w:r w:rsidRPr="001B1060">
        <w:rPr>
          <w:rFonts w:ascii="Arial" w:hAnsi="Arial" w:cs="Arial"/>
        </w:rPr>
        <w:t xml:space="preserve"> et gérer le budget du pôle et </w:t>
      </w:r>
      <w:r>
        <w:rPr>
          <w:rFonts w:ascii="Arial" w:hAnsi="Arial" w:cs="Arial"/>
        </w:rPr>
        <w:t xml:space="preserve">assurer </w:t>
      </w:r>
      <w:r w:rsidRPr="001B1060">
        <w:rPr>
          <w:rFonts w:ascii="Arial" w:hAnsi="Arial" w:cs="Arial"/>
        </w:rPr>
        <w:t>le suivi financier de ses activités.</w:t>
      </w:r>
    </w:p>
    <w:p w14:paraId="768CF8E8" w14:textId="77777777" w:rsidR="0044353D" w:rsidRPr="001B1060" w:rsidRDefault="0044353D" w:rsidP="0044353D">
      <w:pPr>
        <w:pStyle w:val="Paragraphedeliste"/>
        <w:spacing w:after="0"/>
        <w:jc w:val="both"/>
        <w:rPr>
          <w:rFonts w:ascii="Arial" w:hAnsi="Arial" w:cs="Arial"/>
        </w:rPr>
      </w:pPr>
      <w:r w:rsidRPr="001B1060">
        <w:rPr>
          <w:rFonts w:ascii="Arial" w:hAnsi="Arial" w:cs="Arial"/>
        </w:rPr>
        <w:t>Animer une réflexion prospective sur la création d’un centre de ressources démonstratif en termes d’accessibilité documentaire dans la cadre du projet de relocalisation de l’institut sur le campus de l’université Paris-Nanterre.</w:t>
      </w:r>
    </w:p>
    <w:p w14:paraId="1935DF69" w14:textId="77777777" w:rsidR="0044353D" w:rsidRDefault="0044353D" w:rsidP="0044353D">
      <w:pPr>
        <w:spacing w:after="0"/>
        <w:jc w:val="both"/>
        <w:rPr>
          <w:rFonts w:ascii="Arial" w:hAnsi="Arial" w:cs="Arial"/>
          <w:b/>
        </w:rPr>
      </w:pPr>
      <w:r w:rsidRPr="00242962">
        <w:rPr>
          <w:rFonts w:ascii="Arial" w:hAnsi="Arial" w:cs="Arial"/>
          <w:b/>
        </w:rPr>
        <w:t xml:space="preserve">Profil du poste : </w:t>
      </w:r>
    </w:p>
    <w:p w14:paraId="42C86DD3" w14:textId="77777777" w:rsidR="0044353D" w:rsidRPr="00242962" w:rsidRDefault="0044353D" w:rsidP="0044353D">
      <w:pPr>
        <w:spacing w:after="0"/>
        <w:jc w:val="both"/>
        <w:rPr>
          <w:rFonts w:ascii="Arial" w:hAnsi="Arial" w:cs="Arial"/>
          <w:b/>
        </w:rPr>
      </w:pPr>
    </w:p>
    <w:p w14:paraId="1E2A17B6" w14:textId="77777777" w:rsidR="0044353D" w:rsidRDefault="0044353D" w:rsidP="0044353D">
      <w:pPr>
        <w:spacing w:after="0"/>
        <w:jc w:val="both"/>
        <w:rPr>
          <w:rFonts w:ascii="Arial" w:hAnsi="Arial" w:cs="Arial"/>
        </w:rPr>
      </w:pPr>
      <w:r w:rsidRPr="001B1060">
        <w:rPr>
          <w:rFonts w:ascii="Arial" w:hAnsi="Arial" w:cs="Arial"/>
        </w:rPr>
        <w:t>Le ou la candidate devra disposer de connaissances approfondies dans les domaines suivants :</w:t>
      </w:r>
    </w:p>
    <w:p w14:paraId="4FDC75B6" w14:textId="77777777" w:rsidR="0044353D" w:rsidRPr="001B1060" w:rsidRDefault="0044353D" w:rsidP="0044353D">
      <w:pPr>
        <w:spacing w:after="0"/>
        <w:jc w:val="both"/>
        <w:rPr>
          <w:rFonts w:ascii="Arial" w:hAnsi="Arial" w:cs="Arial"/>
        </w:rPr>
      </w:pPr>
    </w:p>
    <w:p w14:paraId="579CA3BA" w14:textId="77777777" w:rsidR="0044353D" w:rsidRPr="00D80B0F" w:rsidRDefault="0044353D" w:rsidP="0044353D">
      <w:pPr>
        <w:pStyle w:val="Paragraphedeliste"/>
        <w:numPr>
          <w:ilvl w:val="0"/>
          <w:numId w:val="7"/>
        </w:numPr>
        <w:spacing w:after="0"/>
        <w:jc w:val="both"/>
        <w:rPr>
          <w:rFonts w:ascii="Arial" w:hAnsi="Arial" w:cs="Arial"/>
        </w:rPr>
      </w:pPr>
      <w:r w:rsidRPr="00D80B0F">
        <w:rPr>
          <w:rFonts w:ascii="Arial" w:hAnsi="Arial" w:cs="Arial"/>
        </w:rPr>
        <w:t>Bon niveau de culture générale dans le domaine d’activités de l’institut ;</w:t>
      </w:r>
    </w:p>
    <w:p w14:paraId="2F4203E4" w14:textId="77777777" w:rsidR="0044353D" w:rsidRPr="00D80B0F" w:rsidRDefault="0044353D" w:rsidP="0044353D">
      <w:pPr>
        <w:pStyle w:val="Paragraphedeliste"/>
        <w:numPr>
          <w:ilvl w:val="0"/>
          <w:numId w:val="7"/>
        </w:numPr>
        <w:spacing w:after="0"/>
        <w:jc w:val="both"/>
        <w:rPr>
          <w:rFonts w:ascii="Arial" w:hAnsi="Arial" w:cs="Arial"/>
        </w:rPr>
      </w:pPr>
      <w:r w:rsidRPr="00D80B0F">
        <w:rPr>
          <w:rFonts w:ascii="Arial" w:hAnsi="Arial" w:cs="Arial"/>
        </w:rPr>
        <w:t>Politiques publiques sociales, éducatives et sanitaires (France et Union européenne) ;</w:t>
      </w:r>
    </w:p>
    <w:p w14:paraId="129C1C32" w14:textId="77777777" w:rsidR="0044353D" w:rsidRPr="00D80B0F" w:rsidRDefault="0044353D" w:rsidP="0044353D">
      <w:pPr>
        <w:pStyle w:val="Paragraphedeliste"/>
        <w:numPr>
          <w:ilvl w:val="0"/>
          <w:numId w:val="7"/>
        </w:numPr>
        <w:spacing w:after="0"/>
        <w:jc w:val="both"/>
        <w:rPr>
          <w:rFonts w:ascii="Arial" w:hAnsi="Arial" w:cs="Arial"/>
        </w:rPr>
      </w:pPr>
      <w:r w:rsidRPr="00D80B0F">
        <w:rPr>
          <w:rFonts w:ascii="Arial" w:hAnsi="Arial" w:cs="Arial"/>
        </w:rPr>
        <w:t>Outils de l’information scientifique et technique, de la production éditoriale, y compris audiovisuelle et multimédia ;</w:t>
      </w:r>
    </w:p>
    <w:p w14:paraId="09F25FE4" w14:textId="77777777" w:rsidR="0044353D" w:rsidRPr="00D80B0F" w:rsidRDefault="0044353D" w:rsidP="0044353D">
      <w:pPr>
        <w:pStyle w:val="Paragraphedeliste"/>
        <w:numPr>
          <w:ilvl w:val="0"/>
          <w:numId w:val="7"/>
        </w:numPr>
        <w:spacing w:after="0"/>
        <w:jc w:val="both"/>
        <w:rPr>
          <w:rFonts w:ascii="Arial" w:hAnsi="Arial" w:cs="Arial"/>
        </w:rPr>
      </w:pPr>
      <w:r w:rsidRPr="00D80B0F">
        <w:rPr>
          <w:rFonts w:ascii="Arial" w:hAnsi="Arial" w:cs="Arial"/>
        </w:rPr>
        <w:t>Organisation et fonctionnement de l'enseignement supérieur et de la recherche publique, de l’éducation nationale ;</w:t>
      </w:r>
    </w:p>
    <w:p w14:paraId="32556A5F" w14:textId="77777777" w:rsidR="0044353D" w:rsidRPr="00D80B0F" w:rsidRDefault="0044353D" w:rsidP="0044353D">
      <w:pPr>
        <w:pStyle w:val="Paragraphedeliste"/>
        <w:numPr>
          <w:ilvl w:val="0"/>
          <w:numId w:val="7"/>
        </w:numPr>
        <w:spacing w:after="0"/>
        <w:jc w:val="both"/>
        <w:rPr>
          <w:rFonts w:ascii="Arial" w:hAnsi="Arial" w:cs="Arial"/>
        </w:rPr>
      </w:pPr>
      <w:r w:rsidRPr="00D80B0F">
        <w:rPr>
          <w:rFonts w:ascii="Arial" w:hAnsi="Arial" w:cs="Arial"/>
        </w:rPr>
        <w:t>Normes d’accessibilité pour l’édition ;</w:t>
      </w:r>
    </w:p>
    <w:p w14:paraId="11DE8F5D" w14:textId="24090064" w:rsidR="0044353D" w:rsidRPr="006C5FD2" w:rsidRDefault="0044353D" w:rsidP="006C5FD2">
      <w:pPr>
        <w:pStyle w:val="Paragraphedeliste"/>
        <w:numPr>
          <w:ilvl w:val="0"/>
          <w:numId w:val="8"/>
        </w:numPr>
        <w:spacing w:after="0"/>
        <w:jc w:val="both"/>
        <w:rPr>
          <w:rFonts w:ascii="Arial" w:hAnsi="Arial" w:cs="Arial"/>
        </w:rPr>
      </w:pPr>
      <w:bookmarkStart w:id="1" w:name="_GoBack"/>
      <w:bookmarkEnd w:id="1"/>
      <w:r w:rsidRPr="006C5FD2">
        <w:rPr>
          <w:rFonts w:ascii="Arial" w:hAnsi="Arial" w:cs="Arial"/>
        </w:rPr>
        <w:t>Cadre légal et déontologique et droit de la propriété intellectuelle.</w:t>
      </w:r>
    </w:p>
    <w:p w14:paraId="222E95E3" w14:textId="77777777" w:rsidR="0044353D" w:rsidRPr="001B1060" w:rsidRDefault="0044353D" w:rsidP="0044353D">
      <w:pPr>
        <w:spacing w:after="0"/>
        <w:jc w:val="both"/>
        <w:rPr>
          <w:rFonts w:ascii="Arial" w:hAnsi="Arial" w:cs="Arial"/>
        </w:rPr>
      </w:pPr>
      <w:r w:rsidRPr="00D80B0F">
        <w:rPr>
          <w:rFonts w:ascii="Arial" w:hAnsi="Arial" w:cs="Arial"/>
        </w:rPr>
        <w:t>Le ou la candidate devra, en outre, disposer d’une expérience significative en matière de méthodologie de conduite de projet, management et animation d’équipe et suivi de budgets publics. Une bonne maîtrise de la langue anglaise, des qualités relationnelles et le goût de l’innovation sont également demandés.</w:t>
      </w:r>
    </w:p>
    <w:p w14:paraId="7038FAA8" w14:textId="77777777" w:rsidR="0044353D" w:rsidRDefault="0044353D" w:rsidP="0044353D">
      <w:pPr>
        <w:spacing w:after="0"/>
        <w:jc w:val="both"/>
        <w:rPr>
          <w:rFonts w:ascii="Arial" w:hAnsi="Arial" w:cs="Arial"/>
        </w:rPr>
      </w:pPr>
    </w:p>
    <w:p w14:paraId="54F4ED06" w14:textId="77777777" w:rsidR="0044353D" w:rsidRPr="00F1193E" w:rsidRDefault="0044353D" w:rsidP="0044353D">
      <w:pPr>
        <w:spacing w:after="0"/>
        <w:jc w:val="both"/>
        <w:rPr>
          <w:rFonts w:ascii="Arial" w:hAnsi="Arial" w:cs="Arial"/>
        </w:rPr>
      </w:pPr>
    </w:p>
    <w:p w14:paraId="230339E2" w14:textId="2DECB3F8" w:rsidR="4EE935B8" w:rsidRPr="00E5156A" w:rsidRDefault="4EE935B8" w:rsidP="00E5156A">
      <w:pPr>
        <w:spacing w:after="80" w:line="276" w:lineRule="auto"/>
        <w:rPr>
          <w:rFonts w:eastAsia="Calibri" w:cstheme="minorHAnsi"/>
          <w:sz w:val="21"/>
          <w:szCs w:val="21"/>
        </w:rPr>
      </w:pPr>
    </w:p>
    <w:sectPr w:rsidR="4EE935B8" w:rsidRPr="00E5156A" w:rsidSect="003F5931">
      <w:headerReference w:type="even" r:id="rId8"/>
      <w:headerReference w:type="default" r:id="rId9"/>
      <w:footerReference w:type="even" r:id="rId10"/>
      <w:footerReference w:type="default" r:id="rId11"/>
      <w:headerReference w:type="first" r:id="rId12"/>
      <w:footerReference w:type="first" r:id="rId13"/>
      <w:pgSz w:w="11906" w:h="16838"/>
      <w:pgMar w:top="454" w:right="1020" w:bottom="283" w:left="10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319F" w14:textId="77777777" w:rsidR="00404068" w:rsidRDefault="00404068">
      <w:pPr>
        <w:spacing w:after="0" w:line="240" w:lineRule="auto"/>
      </w:pPr>
      <w:r>
        <w:separator/>
      </w:r>
    </w:p>
  </w:endnote>
  <w:endnote w:type="continuationSeparator" w:id="0">
    <w:p w14:paraId="00A2BF62" w14:textId="77777777" w:rsidR="00404068" w:rsidRDefault="0040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Bold">
    <w:altName w:val="Times New Roman"/>
    <w:charset w:val="00"/>
    <w:family w:val="auto"/>
    <w:pitch w:val="variable"/>
    <w:sig w:usb0="00000001" w:usb1="5000205B" w:usb2="00000020" w:usb3="00000000" w:csb0="0000019F"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BEE7" w14:textId="77777777" w:rsidR="00DB57DC" w:rsidRDefault="00DB57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046D" w14:textId="77777777" w:rsidR="007B4792" w:rsidRDefault="007B4792"/>
  <w:tbl>
    <w:tblPr>
      <w:tblW w:w="9990" w:type="dxa"/>
      <w:tblLayout w:type="fixed"/>
      <w:tblLook w:val="04A0" w:firstRow="1" w:lastRow="0" w:firstColumn="1" w:lastColumn="0" w:noHBand="0" w:noVBand="1"/>
    </w:tblPr>
    <w:tblGrid>
      <w:gridCol w:w="2595"/>
      <w:gridCol w:w="7395"/>
    </w:tblGrid>
    <w:tr w:rsidR="4EE935B8" w14:paraId="2EF0937C" w14:textId="77777777" w:rsidTr="005B182F">
      <w:tc>
        <w:tcPr>
          <w:tcW w:w="2595" w:type="dxa"/>
          <w:vAlign w:val="bottom"/>
        </w:tcPr>
        <w:p w14:paraId="4CA0E90D" w14:textId="106B0028" w:rsidR="4EE935B8" w:rsidRPr="00FE6235" w:rsidRDefault="00FE6235" w:rsidP="003F5931">
          <w:pPr>
            <w:spacing w:after="60" w:line="200" w:lineRule="exact"/>
            <w:rPr>
              <w:rFonts w:ascii="Roboto" w:eastAsia="Roboto-Bold" w:hAnsi="Roboto" w:cs="Roboto-Bold"/>
              <w:b/>
              <w:bCs/>
              <w:color w:val="615B76"/>
              <w:sz w:val="19"/>
              <w:szCs w:val="19"/>
            </w:rPr>
          </w:pPr>
          <w:r>
            <w:rPr>
              <w:rFonts w:ascii="Roboto" w:eastAsia="Roboto-Bold" w:hAnsi="Roboto" w:cs="Roboto-Bold"/>
              <w:b/>
              <w:bCs/>
              <w:color w:val="615B76"/>
              <w:sz w:val="19"/>
              <w:szCs w:val="19"/>
            </w:rPr>
            <w:t>INS</w:t>
          </w:r>
          <w:r w:rsidR="4EE935B8" w:rsidRPr="00FE6235">
            <w:rPr>
              <w:rFonts w:ascii="Roboto" w:eastAsia="Roboto-Bold" w:hAnsi="Roboto" w:cs="Roboto-Bold"/>
              <w:b/>
              <w:bCs/>
              <w:color w:val="615B76"/>
              <w:sz w:val="19"/>
              <w:szCs w:val="19"/>
            </w:rPr>
            <w:t>HEA</w:t>
          </w:r>
        </w:p>
        <w:p w14:paraId="50610915" w14:textId="4186CAA1"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 xml:space="preserve">58-60, avenue des Landes </w:t>
          </w:r>
        </w:p>
        <w:p w14:paraId="7295737A" w14:textId="3C35F55E"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92150 Suresnes - FRANCE</w:t>
          </w:r>
        </w:p>
        <w:p w14:paraId="1DB7C6F3" w14:textId="5DB51A6C"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Tél. +33 (0)1 41 44 31 00</w:t>
          </w:r>
        </w:p>
        <w:p w14:paraId="09701E8C" w14:textId="1F91D14D"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Fax : +33 (0)1 45 06 39 93</w:t>
          </w:r>
        </w:p>
        <w:p w14:paraId="42C2F3C1" w14:textId="71AA1D55" w:rsidR="4EE935B8" w:rsidRPr="00FE6235" w:rsidRDefault="006C5FD2" w:rsidP="003F5931">
          <w:pPr>
            <w:spacing w:after="60" w:line="200" w:lineRule="exact"/>
            <w:rPr>
              <w:sz w:val="17"/>
              <w:szCs w:val="17"/>
            </w:rPr>
          </w:pPr>
          <w:hyperlink r:id="rId1">
            <w:r w:rsidR="4EE935B8" w:rsidRPr="00FE6235">
              <w:rPr>
                <w:rStyle w:val="Lienhypertexte"/>
                <w:rFonts w:ascii="Roboto" w:eastAsia="Roboto-Bold" w:hAnsi="Roboto" w:cs="Roboto-Bold"/>
                <w:b/>
                <w:bCs/>
                <w:color w:val="615B76"/>
                <w:sz w:val="17"/>
                <w:szCs w:val="17"/>
              </w:rPr>
              <w:t>www.inshea.fr</w:t>
            </w:r>
          </w:hyperlink>
          <w:r w:rsidR="4EE935B8" w:rsidRPr="00FE6235">
            <w:rPr>
              <w:rFonts w:ascii="Times New Roman" w:eastAsia="Times New Roman" w:hAnsi="Times New Roman" w:cs="Times New Roman"/>
              <w:color w:val="615B76"/>
              <w:sz w:val="17"/>
              <w:szCs w:val="17"/>
            </w:rPr>
            <w:t xml:space="preserve"> </w:t>
          </w:r>
        </w:p>
      </w:tc>
      <w:tc>
        <w:tcPr>
          <w:tcW w:w="7395" w:type="dxa"/>
          <w:vAlign w:val="bottom"/>
        </w:tcPr>
        <w:p w14:paraId="67FA61F1" w14:textId="78AE6B26" w:rsidR="4EE935B8" w:rsidRDefault="001A15DC" w:rsidP="005B182F">
          <w:pPr>
            <w:pStyle w:val="En-tte"/>
            <w:jc w:val="right"/>
          </w:pPr>
          <w:r>
            <w:rPr>
              <w:noProof/>
              <w:lang w:eastAsia="fr-FR"/>
            </w:rPr>
            <w:drawing>
              <wp:inline distT="0" distB="0" distL="0" distR="0" wp14:anchorId="56519367" wp14:editId="15AD2717">
                <wp:extent cx="3554243" cy="545093"/>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n-upl.jpg"/>
                        <pic:cNvPicPr/>
                      </pic:nvPicPr>
                      <pic:blipFill>
                        <a:blip r:embed="rId2">
                          <a:extLst>
                            <a:ext uri="{28A0092B-C50C-407E-A947-70E740481C1C}">
                              <a14:useLocalDpi xmlns:a14="http://schemas.microsoft.com/office/drawing/2010/main" val="0"/>
                            </a:ext>
                          </a:extLst>
                        </a:blip>
                        <a:stretch>
                          <a:fillRect/>
                        </a:stretch>
                      </pic:blipFill>
                      <pic:spPr>
                        <a:xfrm>
                          <a:off x="0" y="0"/>
                          <a:ext cx="3575092" cy="548291"/>
                        </a:xfrm>
                        <a:prstGeom prst="rect">
                          <a:avLst/>
                        </a:prstGeom>
                      </pic:spPr>
                    </pic:pic>
                  </a:graphicData>
                </a:graphic>
              </wp:inline>
            </w:drawing>
          </w:r>
        </w:p>
      </w:tc>
    </w:tr>
  </w:tbl>
  <w:p w14:paraId="43C95943" w14:textId="57BDAC59" w:rsidR="4EE935B8" w:rsidRDefault="4EE935B8" w:rsidP="4EE935B8">
    <w:pPr>
      <w:pStyle w:val="Pieddepage"/>
    </w:pPr>
    <w:r>
      <w:rPr>
        <w:noProof/>
        <w:lang w:eastAsia="fr-FR"/>
      </w:rPr>
      <w:drawing>
        <wp:inline distT="0" distB="0" distL="0" distR="0" wp14:anchorId="49AC42B1" wp14:editId="11469226">
          <wp:extent cx="6354302" cy="70232"/>
          <wp:effectExtent l="0" t="0" r="0" b="6350"/>
          <wp:docPr id="1010417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7102809" cy="78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D83C" w14:textId="77777777" w:rsidR="003F5931" w:rsidRDefault="003F5931" w:rsidP="003F5931"/>
  <w:tbl>
    <w:tblPr>
      <w:tblW w:w="9990" w:type="dxa"/>
      <w:tblLayout w:type="fixed"/>
      <w:tblLook w:val="04A0" w:firstRow="1" w:lastRow="0" w:firstColumn="1" w:lastColumn="0" w:noHBand="0" w:noVBand="1"/>
    </w:tblPr>
    <w:tblGrid>
      <w:gridCol w:w="2595"/>
      <w:gridCol w:w="7395"/>
    </w:tblGrid>
    <w:tr w:rsidR="003F5931" w14:paraId="6F13DA72" w14:textId="77777777" w:rsidTr="002A790E">
      <w:tc>
        <w:tcPr>
          <w:tcW w:w="2595" w:type="dxa"/>
          <w:vAlign w:val="bottom"/>
        </w:tcPr>
        <w:p w14:paraId="6EAB60DE" w14:textId="77777777" w:rsidR="003F5931" w:rsidRPr="00FE6235" w:rsidRDefault="003F5931" w:rsidP="006B2E49">
          <w:pPr>
            <w:spacing w:after="60" w:line="200" w:lineRule="exact"/>
            <w:ind w:left="708" w:hanging="708"/>
            <w:rPr>
              <w:rFonts w:ascii="Roboto" w:eastAsia="Roboto-Bold" w:hAnsi="Roboto" w:cs="Roboto-Bold"/>
              <w:b/>
              <w:bCs/>
              <w:color w:val="615B76"/>
              <w:sz w:val="19"/>
              <w:szCs w:val="19"/>
            </w:rPr>
          </w:pPr>
          <w:r>
            <w:rPr>
              <w:rFonts w:ascii="Roboto" w:eastAsia="Roboto-Bold" w:hAnsi="Roboto" w:cs="Roboto-Bold"/>
              <w:b/>
              <w:bCs/>
              <w:color w:val="615B76"/>
              <w:sz w:val="19"/>
              <w:szCs w:val="19"/>
            </w:rPr>
            <w:t>INS</w:t>
          </w:r>
          <w:r w:rsidRPr="00FE6235">
            <w:rPr>
              <w:rFonts w:ascii="Roboto" w:eastAsia="Roboto-Bold" w:hAnsi="Roboto" w:cs="Roboto-Bold"/>
              <w:b/>
              <w:bCs/>
              <w:color w:val="615B76"/>
              <w:sz w:val="19"/>
              <w:szCs w:val="19"/>
            </w:rPr>
            <w:t>HEA</w:t>
          </w:r>
        </w:p>
        <w:p w14:paraId="3FB01438"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 xml:space="preserve">58-60, avenue des Landes </w:t>
          </w:r>
        </w:p>
        <w:p w14:paraId="61046DA7"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92150 Suresnes - FRANCE</w:t>
          </w:r>
        </w:p>
        <w:p w14:paraId="01EF7A2F"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Tél. +33 (0)1 41 44 31 00</w:t>
          </w:r>
        </w:p>
        <w:p w14:paraId="5B2F20BC"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Fax : +33 (0)1 45 06 39 93</w:t>
          </w:r>
        </w:p>
        <w:p w14:paraId="3A07A6F7" w14:textId="77777777" w:rsidR="003F5931" w:rsidRPr="00FE6235" w:rsidRDefault="006C5FD2" w:rsidP="006B2E49">
          <w:pPr>
            <w:spacing w:after="60" w:line="200" w:lineRule="exact"/>
            <w:ind w:left="708" w:hanging="708"/>
            <w:rPr>
              <w:sz w:val="17"/>
              <w:szCs w:val="17"/>
            </w:rPr>
          </w:pPr>
          <w:hyperlink r:id="rId1">
            <w:r w:rsidR="003F5931" w:rsidRPr="00FE6235">
              <w:rPr>
                <w:rStyle w:val="Lienhypertexte"/>
                <w:rFonts w:ascii="Roboto" w:eastAsia="Roboto-Bold" w:hAnsi="Roboto" w:cs="Roboto-Bold"/>
                <w:b/>
                <w:bCs/>
                <w:color w:val="615B76"/>
                <w:sz w:val="17"/>
                <w:szCs w:val="17"/>
              </w:rPr>
              <w:t>www.inshea.fr</w:t>
            </w:r>
          </w:hyperlink>
          <w:r w:rsidR="003F5931" w:rsidRPr="00FE6235">
            <w:rPr>
              <w:rFonts w:ascii="Times New Roman" w:eastAsia="Times New Roman" w:hAnsi="Times New Roman" w:cs="Times New Roman"/>
              <w:color w:val="615B76"/>
              <w:sz w:val="17"/>
              <w:szCs w:val="17"/>
            </w:rPr>
            <w:t xml:space="preserve"> </w:t>
          </w:r>
        </w:p>
      </w:tc>
      <w:tc>
        <w:tcPr>
          <w:tcW w:w="7395" w:type="dxa"/>
          <w:vAlign w:val="bottom"/>
        </w:tcPr>
        <w:p w14:paraId="529D13F7" w14:textId="77777777" w:rsidR="003F5931" w:rsidRDefault="003F5931" w:rsidP="003F5931">
          <w:pPr>
            <w:pStyle w:val="En-tte"/>
            <w:jc w:val="right"/>
          </w:pPr>
          <w:r>
            <w:rPr>
              <w:noProof/>
              <w:lang w:eastAsia="fr-FR"/>
            </w:rPr>
            <w:drawing>
              <wp:inline distT="0" distB="0" distL="0" distR="0" wp14:anchorId="6FB875BA" wp14:editId="12895D67">
                <wp:extent cx="3554243" cy="545093"/>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n-upl.jpg"/>
                        <pic:cNvPicPr/>
                      </pic:nvPicPr>
                      <pic:blipFill>
                        <a:blip r:embed="rId2">
                          <a:extLst>
                            <a:ext uri="{28A0092B-C50C-407E-A947-70E740481C1C}">
                              <a14:useLocalDpi xmlns:a14="http://schemas.microsoft.com/office/drawing/2010/main" val="0"/>
                            </a:ext>
                          </a:extLst>
                        </a:blip>
                        <a:stretch>
                          <a:fillRect/>
                        </a:stretch>
                      </pic:blipFill>
                      <pic:spPr>
                        <a:xfrm>
                          <a:off x="0" y="0"/>
                          <a:ext cx="3575092" cy="548291"/>
                        </a:xfrm>
                        <a:prstGeom prst="rect">
                          <a:avLst/>
                        </a:prstGeom>
                      </pic:spPr>
                    </pic:pic>
                  </a:graphicData>
                </a:graphic>
              </wp:inline>
            </w:drawing>
          </w:r>
        </w:p>
      </w:tc>
    </w:tr>
  </w:tbl>
  <w:p w14:paraId="29A59BF1" w14:textId="59CB8A1F" w:rsidR="003F5931" w:rsidRDefault="003F5931">
    <w:pPr>
      <w:pStyle w:val="Pieddepage"/>
    </w:pPr>
    <w:r>
      <w:rPr>
        <w:noProof/>
        <w:lang w:eastAsia="fr-FR"/>
      </w:rPr>
      <w:drawing>
        <wp:inline distT="0" distB="0" distL="0" distR="0" wp14:anchorId="3AD10392" wp14:editId="7F82D8FE">
          <wp:extent cx="6354302" cy="70232"/>
          <wp:effectExtent l="0" t="0" r="0" b="635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7102809" cy="78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672E" w14:textId="77777777" w:rsidR="00404068" w:rsidRDefault="00404068">
      <w:pPr>
        <w:spacing w:after="0" w:line="240" w:lineRule="auto"/>
      </w:pPr>
      <w:r>
        <w:separator/>
      </w:r>
    </w:p>
  </w:footnote>
  <w:footnote w:type="continuationSeparator" w:id="0">
    <w:p w14:paraId="0F38563C" w14:textId="77777777" w:rsidR="00404068" w:rsidRDefault="0040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3117" w14:textId="77777777" w:rsidR="00DB57DC" w:rsidRDefault="00DB57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C0B" w14:textId="77777777" w:rsidR="007B4792" w:rsidRDefault="007B4792" w:rsidP="4EE935B8">
    <w:pPr>
      <w:pStyle w:val="En-tte"/>
    </w:pPr>
  </w:p>
  <w:p w14:paraId="1174F613" w14:textId="77777777" w:rsidR="007B4792" w:rsidRDefault="007B4792" w:rsidP="4EE935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0" w:type="dxa"/>
      <w:tblLayout w:type="fixed"/>
      <w:tblLook w:val="04A0" w:firstRow="1" w:lastRow="0" w:firstColumn="1" w:lastColumn="0" w:noHBand="0" w:noVBand="1"/>
    </w:tblPr>
    <w:tblGrid>
      <w:gridCol w:w="2715"/>
      <w:gridCol w:w="7245"/>
    </w:tblGrid>
    <w:tr w:rsidR="003F5931" w14:paraId="4B25DE2A" w14:textId="77777777" w:rsidTr="002A790E">
      <w:trPr>
        <w:trHeight w:val="818"/>
      </w:trPr>
      <w:tc>
        <w:tcPr>
          <w:tcW w:w="2715" w:type="dxa"/>
          <w:vAlign w:val="center"/>
        </w:tcPr>
        <w:p w14:paraId="5FFD8CB0" w14:textId="77777777" w:rsidR="003F5931" w:rsidRDefault="003F5931" w:rsidP="003F5931">
          <w:pPr>
            <w:pStyle w:val="En-tte"/>
            <w:ind w:left="-115"/>
          </w:pPr>
          <w:r>
            <w:rPr>
              <w:noProof/>
              <w:lang w:eastAsia="fr-FR"/>
            </w:rPr>
            <w:drawing>
              <wp:inline distT="0" distB="0" distL="0" distR="0" wp14:anchorId="66F4129B" wp14:editId="3C7AC3E9">
                <wp:extent cx="1586865" cy="561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nshea.jpg"/>
                        <pic:cNvPicPr/>
                      </pic:nvPicPr>
                      <pic:blipFill>
                        <a:blip r:embed="rId1">
                          <a:extLst>
                            <a:ext uri="{28A0092B-C50C-407E-A947-70E740481C1C}">
                              <a14:useLocalDpi xmlns:a14="http://schemas.microsoft.com/office/drawing/2010/main" val="0"/>
                            </a:ext>
                          </a:extLst>
                        </a:blip>
                        <a:stretch>
                          <a:fillRect/>
                        </a:stretch>
                      </pic:blipFill>
                      <pic:spPr>
                        <a:xfrm>
                          <a:off x="0" y="0"/>
                          <a:ext cx="1586865" cy="561975"/>
                        </a:xfrm>
                        <a:prstGeom prst="rect">
                          <a:avLst/>
                        </a:prstGeom>
                      </pic:spPr>
                    </pic:pic>
                  </a:graphicData>
                </a:graphic>
              </wp:inline>
            </w:drawing>
          </w:r>
        </w:p>
      </w:tc>
      <w:tc>
        <w:tcPr>
          <w:tcW w:w="7245" w:type="dxa"/>
          <w:vAlign w:val="center"/>
        </w:tcPr>
        <w:p w14:paraId="1D0B3865" w14:textId="77777777" w:rsidR="003F5931" w:rsidRDefault="003F5931" w:rsidP="003F5931">
          <w:pPr>
            <w:spacing w:before="100" w:beforeAutospacing="1" w:after="0" w:line="140" w:lineRule="exact"/>
            <w:rPr>
              <w:rFonts w:ascii="Roboto" w:eastAsia="Roboto-Bold" w:hAnsi="Roboto" w:cs="Roboto-Bold"/>
              <w:b/>
              <w:bCs/>
              <w:color w:val="445369"/>
            </w:rPr>
          </w:pPr>
        </w:p>
        <w:p w14:paraId="527F4937" w14:textId="77777777" w:rsidR="003F5931" w:rsidRPr="00FE6235" w:rsidRDefault="003F5931" w:rsidP="003F5931">
          <w:pPr>
            <w:spacing w:after="0" w:line="240" w:lineRule="auto"/>
            <w:rPr>
              <w:rFonts w:ascii="Roboto" w:eastAsia="Roboto-Bold" w:hAnsi="Roboto" w:cs="Roboto-Bold"/>
              <w:b/>
              <w:bCs/>
              <w:color w:val="445369"/>
            </w:rPr>
          </w:pPr>
          <w:r w:rsidRPr="00FE6235">
            <w:rPr>
              <w:rFonts w:ascii="Roboto" w:eastAsia="Roboto-Bold" w:hAnsi="Roboto" w:cs="Roboto-Bold"/>
              <w:b/>
              <w:bCs/>
              <w:color w:val="445369"/>
            </w:rPr>
            <w:t>INSTITUT NATIONAL SUPÉRIEUR DE FORMATION ET DE RECHERCHE</w:t>
          </w:r>
        </w:p>
        <w:p w14:paraId="7828AA9A" w14:textId="77777777" w:rsidR="003F5931" w:rsidRPr="00D32F08" w:rsidRDefault="003F5931" w:rsidP="003F5931">
          <w:pPr>
            <w:spacing w:after="0" w:line="360" w:lineRule="auto"/>
            <w:rPr>
              <w:rFonts w:ascii="Roboto-Regular" w:eastAsia="Roboto-Regular" w:hAnsi="Roboto-Regular" w:cs="Roboto-Regular"/>
              <w:color w:val="445369"/>
              <w:sz w:val="18"/>
              <w:szCs w:val="18"/>
            </w:rPr>
          </w:pPr>
          <w:r w:rsidRPr="00FE6235">
            <w:rPr>
              <w:rFonts w:ascii="Roboto" w:eastAsia="Roboto-Regular" w:hAnsi="Roboto" w:cs="Roboto-Regular"/>
              <w:color w:val="445369"/>
              <w:sz w:val="18"/>
              <w:szCs w:val="18"/>
            </w:rPr>
            <w:t>POUR L'ÉDUCATION DES JEUNES HANDICAPÉS ET LES ENSEIGNEMENTS ADAPTÉS</w:t>
          </w:r>
        </w:p>
      </w:tc>
    </w:tr>
  </w:tbl>
  <w:p w14:paraId="06C8D3CB" w14:textId="77777777" w:rsidR="003F5931" w:rsidRDefault="003F5931" w:rsidP="003F5931">
    <w:pPr>
      <w:pStyle w:val="En-tte"/>
    </w:pPr>
  </w:p>
  <w:p w14:paraId="6171C0C0" w14:textId="77777777" w:rsidR="003F5931" w:rsidRDefault="003F5931" w:rsidP="003F5931">
    <w:pPr>
      <w:pStyle w:val="En-tte"/>
    </w:pPr>
  </w:p>
  <w:p w14:paraId="595F9C07" w14:textId="77777777" w:rsidR="003F5931" w:rsidRDefault="003F59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330"/>
    <w:multiLevelType w:val="hybridMultilevel"/>
    <w:tmpl w:val="6FDCCE40"/>
    <w:lvl w:ilvl="0" w:tplc="9432EE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470CC"/>
    <w:multiLevelType w:val="hybridMultilevel"/>
    <w:tmpl w:val="19345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C954A3"/>
    <w:multiLevelType w:val="hybridMultilevel"/>
    <w:tmpl w:val="530C5910"/>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782D6A"/>
    <w:multiLevelType w:val="hybridMultilevel"/>
    <w:tmpl w:val="F96410C8"/>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018D7"/>
    <w:multiLevelType w:val="hybridMultilevel"/>
    <w:tmpl w:val="872AEDA8"/>
    <w:lvl w:ilvl="0" w:tplc="AB0EA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0A4402"/>
    <w:multiLevelType w:val="hybridMultilevel"/>
    <w:tmpl w:val="8B723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EA5837"/>
    <w:multiLevelType w:val="hybridMultilevel"/>
    <w:tmpl w:val="F1E0B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062B29"/>
    <w:multiLevelType w:val="hybridMultilevel"/>
    <w:tmpl w:val="F796E41C"/>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PUIG">
    <w15:presenceInfo w15:providerId="Windows Live" w15:userId="bafef3269d64ba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E935B8"/>
    <w:rsid w:val="001672EC"/>
    <w:rsid w:val="001A15DC"/>
    <w:rsid w:val="002336AB"/>
    <w:rsid w:val="003A1140"/>
    <w:rsid w:val="003F5931"/>
    <w:rsid w:val="00404068"/>
    <w:rsid w:val="004137FC"/>
    <w:rsid w:val="0044353D"/>
    <w:rsid w:val="00463DC9"/>
    <w:rsid w:val="004E2F55"/>
    <w:rsid w:val="004F1C31"/>
    <w:rsid w:val="0057318A"/>
    <w:rsid w:val="005B182F"/>
    <w:rsid w:val="006B2E49"/>
    <w:rsid w:val="006C5FD2"/>
    <w:rsid w:val="0072782C"/>
    <w:rsid w:val="007B4792"/>
    <w:rsid w:val="00824B1C"/>
    <w:rsid w:val="008864A6"/>
    <w:rsid w:val="008C526C"/>
    <w:rsid w:val="009C73EB"/>
    <w:rsid w:val="00A17CB1"/>
    <w:rsid w:val="00BF6305"/>
    <w:rsid w:val="00D32F08"/>
    <w:rsid w:val="00D6554A"/>
    <w:rsid w:val="00DB57DC"/>
    <w:rsid w:val="00E5156A"/>
    <w:rsid w:val="00FE6235"/>
    <w:rsid w:val="228848D7"/>
    <w:rsid w:val="4E6D0054"/>
    <w:rsid w:val="4EE93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D78B2"/>
  <w15:chartTrackingRefBased/>
  <w15:docId w15:val="{1A581399-34E3-43AC-B7DC-31DC8797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Textedebulles">
    <w:name w:val="Balloon Text"/>
    <w:basedOn w:val="Normal"/>
    <w:link w:val="TextedebullesCar"/>
    <w:uiPriority w:val="99"/>
    <w:semiHidden/>
    <w:unhideWhenUsed/>
    <w:rsid w:val="00FE62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235"/>
    <w:rPr>
      <w:rFonts w:ascii="Segoe UI" w:hAnsi="Segoe UI" w:cs="Segoe UI"/>
      <w:sz w:val="18"/>
      <w:szCs w:val="18"/>
    </w:rPr>
  </w:style>
  <w:style w:type="paragraph" w:styleId="Paragraphedeliste">
    <w:name w:val="List Paragraph"/>
    <w:basedOn w:val="Normal"/>
    <w:uiPriority w:val="34"/>
    <w:qFormat/>
    <w:rsid w:val="00E5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www.inshea.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www.inshea.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18B9-0480-411E-9C9D-C7C7F7B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EB7380AD</Template>
  <TotalTime>0</TotalTime>
  <Pages>2</Pages>
  <Words>615</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buer</dc:creator>
  <cp:keywords/>
  <dc:description/>
  <cp:lastModifiedBy>Lucette MAGRIS</cp:lastModifiedBy>
  <cp:revision>3</cp:revision>
  <cp:lastPrinted>2018-03-08T10:07:00Z</cp:lastPrinted>
  <dcterms:created xsi:type="dcterms:W3CDTF">2018-04-04T11:08:00Z</dcterms:created>
  <dcterms:modified xsi:type="dcterms:W3CDTF">2018-04-05T12:59:00Z</dcterms:modified>
</cp:coreProperties>
</file>